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239" w:rsidRPr="000C2987" w:rsidRDefault="007C7239" w:rsidP="007C7239">
      <w:pPr>
        <w:widowControl w:val="0"/>
        <w:ind w:left="1440" w:hanging="543"/>
        <w:jc w:val="right"/>
      </w:pPr>
      <w:bookmarkStart w:id="0" w:name="_GoBack"/>
      <w:bookmarkEnd w:id="0"/>
      <w:r>
        <w:t>8</w:t>
      </w:r>
      <w:r w:rsidRPr="000C2987">
        <w:t>.pielikums</w:t>
      </w:r>
    </w:p>
    <w:p w:rsidR="007C7239" w:rsidRPr="003107AF" w:rsidRDefault="007C7239" w:rsidP="007C7239">
      <w:pPr>
        <w:spacing w:before="120"/>
        <w:ind w:left="567" w:hanging="425"/>
        <w:jc w:val="right"/>
      </w:pPr>
      <w:r w:rsidRPr="003107AF">
        <w:t xml:space="preserve">iepirkuma Nr. ZM/2016/24_ELFLA </w:t>
      </w:r>
    </w:p>
    <w:p w:rsidR="007C7239" w:rsidRPr="003107AF" w:rsidRDefault="007C7239" w:rsidP="007C7239">
      <w:pPr>
        <w:pStyle w:val="Header"/>
        <w:tabs>
          <w:tab w:val="clear" w:pos="4153"/>
          <w:tab w:val="clear" w:pos="8306"/>
        </w:tabs>
        <w:spacing w:before="120"/>
        <w:ind w:left="567" w:hanging="425"/>
        <w:jc w:val="right"/>
        <w:rPr>
          <w:rFonts w:ascii="Times New Roman" w:hAnsi="Times New Roman"/>
          <w:lang w:val="lv-LV"/>
        </w:rPr>
      </w:pPr>
      <w:r w:rsidRPr="003107AF">
        <w:rPr>
          <w:rFonts w:ascii="Times New Roman" w:hAnsi="Times New Roman"/>
          <w:lang w:val="lv-LV"/>
        </w:rPr>
        <w:t xml:space="preserve">Nolikumam </w:t>
      </w:r>
    </w:p>
    <w:p w:rsidR="007C7239" w:rsidRPr="006D33CA" w:rsidRDefault="007C7239" w:rsidP="007C7239">
      <w:pPr>
        <w:jc w:val="center"/>
        <w:rPr>
          <w:highlight w:val="yellow"/>
        </w:rPr>
      </w:pPr>
    </w:p>
    <w:p w:rsidR="007C7239" w:rsidRPr="006D33CA" w:rsidRDefault="007C7239" w:rsidP="007C7239">
      <w:pPr>
        <w:pStyle w:val="naislab"/>
        <w:spacing w:before="0" w:after="0"/>
        <w:jc w:val="both"/>
        <w:rPr>
          <w:sz w:val="28"/>
          <w:szCs w:val="28"/>
          <w:highlight w:val="yellow"/>
        </w:rPr>
      </w:pPr>
    </w:p>
    <w:p w:rsidR="007C7239" w:rsidRDefault="007C7239" w:rsidP="007C7239">
      <w:pPr>
        <w:jc w:val="center"/>
        <w:rPr>
          <w:b/>
          <w:bCs/>
          <w:color w:val="000000"/>
          <w:sz w:val="28"/>
        </w:rPr>
      </w:pPr>
      <w:bookmarkStart w:id="1" w:name="RANGE!A1:O37"/>
      <w:bookmarkEnd w:id="1"/>
      <w:r w:rsidRPr="005E1DAA">
        <w:rPr>
          <w:b/>
          <w:bCs/>
          <w:color w:val="000000"/>
          <w:sz w:val="28"/>
        </w:rPr>
        <w:t>Mācību dalībnieka reģistrācijas veidlapa</w:t>
      </w:r>
    </w:p>
    <w:p w:rsidR="007C7239" w:rsidRPr="00B225EA" w:rsidRDefault="007C7239" w:rsidP="007C7239">
      <w:pPr>
        <w:jc w:val="both"/>
        <w:rPr>
          <w:bCs/>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5210"/>
      </w:tblGrid>
      <w:tr w:rsidR="007C7239" w:rsidRPr="004E5BA3" w:rsidTr="00A6763C">
        <w:tc>
          <w:tcPr>
            <w:tcW w:w="9287" w:type="dxa"/>
            <w:gridSpan w:val="3"/>
            <w:shd w:val="clear" w:color="auto" w:fill="auto"/>
          </w:tcPr>
          <w:p w:rsidR="007C7239" w:rsidRPr="004E5BA3" w:rsidRDefault="007C7239" w:rsidP="00A6763C">
            <w:pPr>
              <w:shd w:val="clear" w:color="auto" w:fill="FFFFFF"/>
              <w:rPr>
                <w:rFonts w:eastAsia="Calibri"/>
                <w:b/>
                <w:bCs/>
              </w:rPr>
            </w:pPr>
            <w:r w:rsidRPr="004E5BA3">
              <w:rPr>
                <w:rFonts w:eastAsia="Calibri"/>
                <w:b/>
                <w:bCs/>
              </w:rPr>
              <w:t>Informācija par mācību dalībnieku:</w:t>
            </w:r>
          </w:p>
        </w:tc>
      </w:tr>
      <w:tr w:rsidR="007C7239" w:rsidRPr="004E5BA3" w:rsidTr="00A6763C">
        <w:trPr>
          <w:trHeight w:val="567"/>
        </w:trPr>
        <w:tc>
          <w:tcPr>
            <w:tcW w:w="675" w:type="dxa"/>
            <w:shd w:val="clear" w:color="auto" w:fill="auto"/>
          </w:tcPr>
          <w:p w:rsidR="007C7239" w:rsidRPr="004E5BA3" w:rsidRDefault="007C7239" w:rsidP="00A6763C">
            <w:pPr>
              <w:shd w:val="clear" w:color="auto" w:fill="FFFFFF"/>
              <w:rPr>
                <w:rFonts w:eastAsia="Calibri"/>
              </w:rPr>
            </w:pPr>
            <w:r w:rsidRPr="004E5BA3">
              <w:rPr>
                <w:rFonts w:eastAsia="Calibri"/>
              </w:rPr>
              <w:t>1.</w:t>
            </w:r>
          </w:p>
        </w:tc>
        <w:tc>
          <w:tcPr>
            <w:tcW w:w="3402" w:type="dxa"/>
            <w:shd w:val="clear" w:color="auto" w:fill="auto"/>
          </w:tcPr>
          <w:p w:rsidR="007C7239" w:rsidRPr="00CA50D3" w:rsidRDefault="007C7239" w:rsidP="00A6763C">
            <w:pPr>
              <w:shd w:val="clear" w:color="auto" w:fill="FFFFFF"/>
              <w:rPr>
                <w:rFonts w:eastAsia="Calibri"/>
                <w:spacing w:val="-2"/>
              </w:rPr>
            </w:pPr>
            <w:r w:rsidRPr="00CA50D3">
              <w:rPr>
                <w:rFonts w:eastAsia="Calibri"/>
                <w:spacing w:val="-2"/>
              </w:rPr>
              <w:t>Mācību dalībnieka vārds, uzvārds</w:t>
            </w:r>
          </w:p>
        </w:tc>
        <w:tc>
          <w:tcPr>
            <w:tcW w:w="5210" w:type="dxa"/>
            <w:shd w:val="clear" w:color="auto" w:fill="auto"/>
          </w:tcPr>
          <w:p w:rsidR="007C7239" w:rsidRPr="004E5BA3" w:rsidRDefault="007C7239" w:rsidP="00A6763C">
            <w:pPr>
              <w:rPr>
                <w:rFonts w:eastAsia="Calibri"/>
                <w:b/>
                <w:bCs/>
              </w:rPr>
            </w:pPr>
          </w:p>
        </w:tc>
      </w:tr>
      <w:tr w:rsidR="007C7239" w:rsidRPr="004E5BA3" w:rsidTr="00A6763C">
        <w:trPr>
          <w:trHeight w:val="567"/>
        </w:trPr>
        <w:tc>
          <w:tcPr>
            <w:tcW w:w="675" w:type="dxa"/>
            <w:shd w:val="clear" w:color="auto" w:fill="auto"/>
          </w:tcPr>
          <w:p w:rsidR="007C7239" w:rsidRPr="004E5BA3" w:rsidRDefault="007C7239" w:rsidP="00A6763C">
            <w:pPr>
              <w:shd w:val="clear" w:color="auto" w:fill="FFFFFF"/>
              <w:rPr>
                <w:rFonts w:eastAsia="Calibri"/>
              </w:rPr>
            </w:pPr>
            <w:r w:rsidRPr="004E5BA3">
              <w:rPr>
                <w:rFonts w:eastAsia="Calibri"/>
              </w:rPr>
              <w:t>2.</w:t>
            </w:r>
          </w:p>
        </w:tc>
        <w:tc>
          <w:tcPr>
            <w:tcW w:w="3402" w:type="dxa"/>
            <w:shd w:val="clear" w:color="auto" w:fill="auto"/>
          </w:tcPr>
          <w:p w:rsidR="007C7239" w:rsidRPr="00CA50D3" w:rsidRDefault="007C7239" w:rsidP="00A6763C">
            <w:pPr>
              <w:shd w:val="clear" w:color="auto" w:fill="FFFFFF"/>
              <w:rPr>
                <w:rFonts w:eastAsia="Calibri"/>
                <w:spacing w:val="-2"/>
              </w:rPr>
            </w:pPr>
            <w:r w:rsidRPr="00CA50D3">
              <w:rPr>
                <w:rFonts w:eastAsia="Calibri"/>
                <w:spacing w:val="-2"/>
              </w:rPr>
              <w:t>Mācību dalībnieka personas kods</w:t>
            </w:r>
          </w:p>
        </w:tc>
        <w:tc>
          <w:tcPr>
            <w:tcW w:w="5210" w:type="dxa"/>
            <w:shd w:val="clear" w:color="auto" w:fill="auto"/>
          </w:tcPr>
          <w:p w:rsidR="007C7239" w:rsidRPr="004E5BA3" w:rsidRDefault="007C7239" w:rsidP="00A6763C">
            <w:pPr>
              <w:rPr>
                <w:rFonts w:eastAsia="Calibri"/>
                <w:b/>
                <w:bCs/>
              </w:rPr>
            </w:pPr>
          </w:p>
        </w:tc>
      </w:tr>
      <w:tr w:rsidR="007C7239" w:rsidRPr="004E5BA3" w:rsidTr="00A6763C">
        <w:tc>
          <w:tcPr>
            <w:tcW w:w="675" w:type="dxa"/>
            <w:shd w:val="clear" w:color="auto" w:fill="auto"/>
          </w:tcPr>
          <w:p w:rsidR="007C7239" w:rsidRPr="004E5BA3" w:rsidRDefault="007C7239" w:rsidP="00A6763C">
            <w:pPr>
              <w:shd w:val="clear" w:color="auto" w:fill="FFFFFF"/>
              <w:rPr>
                <w:rFonts w:eastAsia="Calibri"/>
              </w:rPr>
            </w:pPr>
            <w:r w:rsidRPr="004E5BA3">
              <w:rPr>
                <w:rFonts w:eastAsia="Calibri"/>
              </w:rPr>
              <w:t>3.</w:t>
            </w:r>
          </w:p>
        </w:tc>
        <w:tc>
          <w:tcPr>
            <w:tcW w:w="3402" w:type="dxa"/>
            <w:shd w:val="clear" w:color="auto" w:fill="auto"/>
          </w:tcPr>
          <w:p w:rsidR="007C7239" w:rsidRPr="004E5BA3" w:rsidRDefault="007C7239" w:rsidP="00A6763C">
            <w:pPr>
              <w:shd w:val="clear" w:color="auto" w:fill="FFFFFF"/>
              <w:rPr>
                <w:rFonts w:eastAsia="Calibri"/>
                <w:i/>
                <w:iCs/>
              </w:rPr>
            </w:pPr>
            <w:r w:rsidRPr="004E5BA3">
              <w:rPr>
                <w:rFonts w:eastAsia="Calibri"/>
              </w:rPr>
              <w:t>Mācību dalībnieka iesaistes veids lauksaimniecības, pārtikas (izņemot zivsaimniecības produktu</w:t>
            </w:r>
            <w:r>
              <w:rPr>
                <w:rFonts w:eastAsia="Calibri"/>
              </w:rPr>
              <w:t>s</w:t>
            </w:r>
            <w:r w:rsidRPr="004E5BA3">
              <w:rPr>
                <w:rFonts w:eastAsia="Calibri"/>
              </w:rPr>
              <w:t>) ražošanas vai mežsaimniecības nozarē</w:t>
            </w:r>
            <w:r w:rsidRPr="004E5BA3">
              <w:rPr>
                <w:rFonts w:eastAsia="Calibri"/>
                <w:i/>
                <w:iCs/>
              </w:rPr>
              <w:t xml:space="preserve"> </w:t>
            </w:r>
            <w:r>
              <w:rPr>
                <w:rFonts w:eastAsia="Calibri"/>
                <w:i/>
                <w:iCs/>
              </w:rPr>
              <w:br/>
            </w:r>
            <w:r w:rsidRPr="00066DFD">
              <w:rPr>
                <w:rFonts w:eastAsia="Calibri"/>
                <w:iCs/>
                <w:sz w:val="22"/>
              </w:rPr>
              <w:t>(</w:t>
            </w:r>
            <w:r w:rsidRPr="00066DFD">
              <w:rPr>
                <w:rFonts w:eastAsia="Calibri"/>
                <w:i/>
                <w:iCs/>
                <w:sz w:val="22"/>
              </w:rPr>
              <w:t>atzīmē atbilstošo</w:t>
            </w:r>
            <w:r w:rsidRPr="00066DFD">
              <w:rPr>
                <w:rFonts w:eastAsia="Calibri"/>
                <w:iCs/>
                <w:sz w:val="22"/>
              </w:rPr>
              <w:t>)</w:t>
            </w:r>
          </w:p>
        </w:tc>
        <w:tc>
          <w:tcPr>
            <w:tcW w:w="5210" w:type="dxa"/>
            <w:shd w:val="clear" w:color="auto" w:fill="auto"/>
          </w:tcPr>
          <w:p w:rsidR="007C7239" w:rsidRPr="004E5BA3" w:rsidRDefault="007C7239" w:rsidP="00A6763C">
            <w:pPr>
              <w:rPr>
                <w:rFonts w:eastAsia="Calibri"/>
                <w:b/>
                <w:bCs/>
              </w:rPr>
            </w:pPr>
            <w:r w:rsidRPr="004E5BA3">
              <w:rPr>
                <w:rFonts w:eastAsia="Calibri"/>
                <w:b/>
                <w:bCs/>
              </w:rPr>
              <w:t>Saimniecības īpašnieks, lauksaimniecības vai meža zemes īpašnieks, tiesiskais valdītājs:</w:t>
            </w:r>
          </w:p>
          <w:p w:rsidR="007C7239" w:rsidRPr="004E5BA3" w:rsidRDefault="007C7239" w:rsidP="00A6763C">
            <w:pPr>
              <w:rPr>
                <w:rFonts w:eastAsia="Calibri"/>
              </w:rPr>
            </w:pPr>
            <w:r w:rsidRPr="004E5BA3">
              <w:rPr>
                <w:rFonts w:eastAsia="Calibri"/>
              </w:rPr>
              <w:t>□ īpašuma tiesības</w:t>
            </w:r>
          </w:p>
          <w:p w:rsidR="007C7239" w:rsidRPr="004E5BA3" w:rsidRDefault="007C7239" w:rsidP="00A6763C">
            <w:pPr>
              <w:rPr>
                <w:rFonts w:eastAsia="Calibri"/>
              </w:rPr>
            </w:pPr>
            <w:r w:rsidRPr="004E5BA3">
              <w:rPr>
                <w:rFonts w:eastAsia="Calibri"/>
              </w:rPr>
              <w:t>□ nomas līgums</w:t>
            </w:r>
          </w:p>
          <w:p w:rsidR="007C7239" w:rsidRPr="004E5BA3" w:rsidRDefault="007C7239" w:rsidP="00A6763C">
            <w:pPr>
              <w:rPr>
                <w:rFonts w:eastAsia="Calibri"/>
              </w:rPr>
            </w:pPr>
            <w:r w:rsidRPr="004E5BA3">
              <w:rPr>
                <w:rFonts w:eastAsia="Calibri"/>
              </w:rPr>
              <w:t>□ uz pilnvaras pamata</w:t>
            </w:r>
          </w:p>
          <w:p w:rsidR="007C7239" w:rsidRPr="004E5BA3" w:rsidRDefault="007C7239" w:rsidP="00A6763C">
            <w:pPr>
              <w:rPr>
                <w:rFonts w:eastAsia="Calibri"/>
              </w:rPr>
            </w:pPr>
          </w:p>
          <w:p w:rsidR="007C7239" w:rsidRPr="004E5BA3" w:rsidRDefault="007C7239" w:rsidP="00A6763C">
            <w:pPr>
              <w:rPr>
                <w:rFonts w:eastAsia="Calibri"/>
                <w:b/>
                <w:bCs/>
              </w:rPr>
            </w:pPr>
            <w:r w:rsidRPr="004E5BA3">
              <w:rPr>
                <w:rFonts w:eastAsia="Calibri"/>
                <w:b/>
                <w:bCs/>
              </w:rPr>
              <w:t>Darbinieks, biedrības, nodibinājuma biedrs:</w:t>
            </w:r>
          </w:p>
          <w:p w:rsidR="007C7239" w:rsidRPr="004E5BA3" w:rsidRDefault="007C7239" w:rsidP="00A6763C">
            <w:pPr>
              <w:rPr>
                <w:rFonts w:eastAsia="Calibri"/>
              </w:rPr>
            </w:pPr>
            <w:r w:rsidRPr="004E5BA3">
              <w:rPr>
                <w:rFonts w:eastAsia="Calibri"/>
              </w:rPr>
              <w:t>□ darbinieks, strādnieks</w:t>
            </w:r>
          </w:p>
          <w:p w:rsidR="007C7239" w:rsidRPr="004E5BA3" w:rsidRDefault="007C7239" w:rsidP="00A6763C">
            <w:pPr>
              <w:rPr>
                <w:rFonts w:eastAsia="Calibri"/>
              </w:rPr>
            </w:pPr>
            <w:r w:rsidRPr="004E5BA3">
              <w:rPr>
                <w:rFonts w:eastAsia="Calibri"/>
              </w:rPr>
              <w:t>□ biedrības, nodibinājuma biedrs</w:t>
            </w:r>
          </w:p>
          <w:p w:rsidR="007C7239" w:rsidRPr="004E5BA3" w:rsidRDefault="007C7239" w:rsidP="00A6763C">
            <w:pPr>
              <w:rPr>
                <w:rFonts w:eastAsia="Calibri"/>
              </w:rPr>
            </w:pPr>
          </w:p>
          <w:p w:rsidR="007C7239" w:rsidRPr="004E5BA3" w:rsidRDefault="007C7239" w:rsidP="00A6763C">
            <w:pPr>
              <w:rPr>
                <w:rFonts w:eastAsia="Calibri"/>
                <w:b/>
                <w:bCs/>
              </w:rPr>
            </w:pPr>
            <w:r w:rsidRPr="004E5BA3">
              <w:rPr>
                <w:rFonts w:eastAsia="Calibri"/>
                <w:b/>
                <w:bCs/>
              </w:rPr>
              <w:t>Cits mācību dalībnieks:</w:t>
            </w:r>
          </w:p>
          <w:p w:rsidR="007C7239" w:rsidRPr="004E5BA3" w:rsidRDefault="007C7239" w:rsidP="00A6763C">
            <w:pPr>
              <w:ind w:left="227" w:hanging="227"/>
              <w:rPr>
                <w:rFonts w:eastAsia="Calibri"/>
              </w:rPr>
            </w:pPr>
            <w:r w:rsidRPr="004E5BA3">
              <w:rPr>
                <w:rFonts w:eastAsia="Calibri"/>
              </w:rPr>
              <w:t xml:space="preserve">□ saimniecības, lauksaimniecības vai meža zemes īpašnieka, tiesiskā valdītāja ģimenes loceklis vai persona, ar kuru ir kopīga mājsaimniecība, </w:t>
            </w:r>
            <w:r w:rsidRPr="004E5BA3">
              <w:t>ja tie ir iesaistīti gala labuma guvēja saimnieciskajā darbībā</w:t>
            </w:r>
          </w:p>
          <w:p w:rsidR="007C7239" w:rsidRPr="004E5BA3" w:rsidRDefault="007C7239" w:rsidP="00A6763C">
            <w:pPr>
              <w:rPr>
                <w:rFonts w:eastAsia="Calibri"/>
              </w:rPr>
            </w:pPr>
            <w:r w:rsidRPr="004E5BA3">
              <w:rPr>
                <w:rFonts w:eastAsia="Calibri"/>
              </w:rPr>
              <w:t>□ cits</w:t>
            </w:r>
          </w:p>
        </w:tc>
      </w:tr>
      <w:tr w:rsidR="007C7239" w:rsidRPr="004E5BA3" w:rsidTr="00A6763C">
        <w:tc>
          <w:tcPr>
            <w:tcW w:w="9287" w:type="dxa"/>
            <w:gridSpan w:val="3"/>
            <w:shd w:val="clear" w:color="auto" w:fill="auto"/>
          </w:tcPr>
          <w:p w:rsidR="007C7239" w:rsidRPr="004E5BA3" w:rsidRDefault="007C7239" w:rsidP="00A6763C">
            <w:pPr>
              <w:shd w:val="clear" w:color="auto" w:fill="FFFFFF"/>
              <w:rPr>
                <w:rFonts w:eastAsia="Calibri"/>
                <w:b/>
                <w:bCs/>
              </w:rPr>
            </w:pPr>
            <w:r w:rsidRPr="004E5BA3">
              <w:rPr>
                <w:rFonts w:eastAsia="Calibri"/>
                <w:b/>
                <w:bCs/>
              </w:rPr>
              <w:t>Mācību dalībnieka kontaktinformācija:</w:t>
            </w:r>
          </w:p>
        </w:tc>
      </w:tr>
      <w:tr w:rsidR="007C7239" w:rsidRPr="004E5BA3" w:rsidTr="00A6763C">
        <w:tc>
          <w:tcPr>
            <w:tcW w:w="675" w:type="dxa"/>
            <w:shd w:val="clear" w:color="auto" w:fill="auto"/>
          </w:tcPr>
          <w:p w:rsidR="007C7239" w:rsidRPr="004E5BA3" w:rsidRDefault="007C7239" w:rsidP="00A6763C">
            <w:pPr>
              <w:shd w:val="clear" w:color="auto" w:fill="FFFFFF"/>
              <w:rPr>
                <w:rFonts w:eastAsia="Calibri"/>
              </w:rPr>
            </w:pPr>
            <w:r w:rsidRPr="004E5BA3">
              <w:rPr>
                <w:rFonts w:eastAsia="Calibri"/>
              </w:rPr>
              <w:t>4.</w:t>
            </w:r>
          </w:p>
        </w:tc>
        <w:tc>
          <w:tcPr>
            <w:tcW w:w="3402" w:type="dxa"/>
            <w:shd w:val="clear" w:color="auto" w:fill="auto"/>
          </w:tcPr>
          <w:p w:rsidR="007C7239" w:rsidRPr="004E5BA3" w:rsidRDefault="007C7239" w:rsidP="00A6763C">
            <w:pPr>
              <w:shd w:val="clear" w:color="auto" w:fill="FFFFFF"/>
              <w:rPr>
                <w:rFonts w:eastAsia="Calibri"/>
              </w:rPr>
            </w:pPr>
            <w:r w:rsidRPr="004E5BA3">
              <w:rPr>
                <w:rFonts w:eastAsia="Calibri"/>
              </w:rPr>
              <w:t>Tālruņa numurs</w:t>
            </w:r>
          </w:p>
        </w:tc>
        <w:tc>
          <w:tcPr>
            <w:tcW w:w="5210" w:type="dxa"/>
            <w:shd w:val="clear" w:color="auto" w:fill="auto"/>
          </w:tcPr>
          <w:p w:rsidR="007C7239" w:rsidRPr="004E5BA3" w:rsidRDefault="007C7239" w:rsidP="00A6763C">
            <w:pPr>
              <w:shd w:val="clear" w:color="auto" w:fill="FFFFFF"/>
              <w:rPr>
                <w:rFonts w:eastAsia="Calibri"/>
              </w:rPr>
            </w:pPr>
          </w:p>
        </w:tc>
      </w:tr>
      <w:tr w:rsidR="007C7239" w:rsidRPr="004E5BA3" w:rsidTr="00A6763C">
        <w:tc>
          <w:tcPr>
            <w:tcW w:w="675" w:type="dxa"/>
            <w:shd w:val="clear" w:color="auto" w:fill="auto"/>
          </w:tcPr>
          <w:p w:rsidR="007C7239" w:rsidRPr="004E5BA3" w:rsidRDefault="007C7239" w:rsidP="00A6763C">
            <w:pPr>
              <w:shd w:val="clear" w:color="auto" w:fill="FFFFFF"/>
              <w:rPr>
                <w:rFonts w:eastAsia="Calibri"/>
              </w:rPr>
            </w:pPr>
            <w:r w:rsidRPr="004E5BA3">
              <w:rPr>
                <w:rFonts w:eastAsia="Calibri"/>
              </w:rPr>
              <w:t>5.</w:t>
            </w:r>
          </w:p>
        </w:tc>
        <w:tc>
          <w:tcPr>
            <w:tcW w:w="3402" w:type="dxa"/>
            <w:shd w:val="clear" w:color="auto" w:fill="auto"/>
          </w:tcPr>
          <w:p w:rsidR="007C7239" w:rsidRPr="004E5BA3" w:rsidRDefault="007C7239" w:rsidP="00A6763C">
            <w:pPr>
              <w:shd w:val="clear" w:color="auto" w:fill="FFFFFF"/>
              <w:rPr>
                <w:rFonts w:eastAsia="Calibri"/>
              </w:rPr>
            </w:pPr>
            <w:r w:rsidRPr="004E5BA3">
              <w:rPr>
                <w:rFonts w:eastAsia="Calibri"/>
              </w:rPr>
              <w:t>E-pasta adrese</w:t>
            </w:r>
          </w:p>
        </w:tc>
        <w:tc>
          <w:tcPr>
            <w:tcW w:w="5210" w:type="dxa"/>
            <w:shd w:val="clear" w:color="auto" w:fill="auto"/>
          </w:tcPr>
          <w:p w:rsidR="007C7239" w:rsidRPr="004E5BA3" w:rsidRDefault="007C7239" w:rsidP="00A6763C">
            <w:pPr>
              <w:shd w:val="clear" w:color="auto" w:fill="FFFFFF"/>
              <w:rPr>
                <w:rFonts w:eastAsia="Calibri"/>
              </w:rPr>
            </w:pPr>
          </w:p>
        </w:tc>
      </w:tr>
      <w:tr w:rsidR="007C7239" w:rsidRPr="004E5BA3" w:rsidTr="00A6763C">
        <w:tc>
          <w:tcPr>
            <w:tcW w:w="9287" w:type="dxa"/>
            <w:gridSpan w:val="3"/>
            <w:shd w:val="clear" w:color="auto" w:fill="auto"/>
          </w:tcPr>
          <w:p w:rsidR="007C7239" w:rsidRPr="004E5BA3" w:rsidRDefault="007C7239" w:rsidP="00A6763C">
            <w:pPr>
              <w:rPr>
                <w:rFonts w:eastAsia="Calibri"/>
                <w:b/>
                <w:bCs/>
              </w:rPr>
            </w:pPr>
            <w:r w:rsidRPr="004E5BA3">
              <w:rPr>
                <w:rFonts w:eastAsia="Calibri"/>
                <w:b/>
                <w:bCs/>
              </w:rPr>
              <w:t>Informācija par gala labuma guvēju:</w:t>
            </w:r>
          </w:p>
        </w:tc>
      </w:tr>
      <w:tr w:rsidR="007C7239" w:rsidRPr="004E5BA3" w:rsidTr="00A6763C">
        <w:tc>
          <w:tcPr>
            <w:tcW w:w="675" w:type="dxa"/>
            <w:shd w:val="clear" w:color="auto" w:fill="auto"/>
          </w:tcPr>
          <w:p w:rsidR="007C7239" w:rsidRPr="004E5BA3" w:rsidRDefault="007C7239" w:rsidP="00A6763C">
            <w:pPr>
              <w:shd w:val="clear" w:color="auto" w:fill="FFFFFF"/>
              <w:rPr>
                <w:rFonts w:eastAsia="Calibri"/>
              </w:rPr>
            </w:pPr>
            <w:r w:rsidRPr="004E5BA3">
              <w:rPr>
                <w:rFonts w:eastAsia="Calibri"/>
              </w:rPr>
              <w:t>6.</w:t>
            </w:r>
          </w:p>
        </w:tc>
        <w:tc>
          <w:tcPr>
            <w:tcW w:w="3402" w:type="dxa"/>
            <w:shd w:val="clear" w:color="auto" w:fill="auto"/>
          </w:tcPr>
          <w:p w:rsidR="007C7239" w:rsidRPr="004E5BA3" w:rsidRDefault="007C7239" w:rsidP="00A6763C">
            <w:pPr>
              <w:shd w:val="clear" w:color="auto" w:fill="FFFFFF"/>
              <w:rPr>
                <w:rFonts w:eastAsia="Calibri"/>
              </w:rPr>
            </w:pPr>
            <w:r w:rsidRPr="004E5BA3">
              <w:rPr>
                <w:rFonts w:eastAsia="Calibri"/>
              </w:rPr>
              <w:t xml:space="preserve">Gala labuma guvējs </w:t>
            </w:r>
            <w:r>
              <w:rPr>
                <w:rFonts w:eastAsia="Calibri"/>
              </w:rPr>
              <w:br/>
            </w:r>
            <w:r w:rsidRPr="00066DFD">
              <w:rPr>
                <w:rFonts w:eastAsia="Calibri"/>
                <w:sz w:val="22"/>
              </w:rPr>
              <w:t>(</w:t>
            </w:r>
            <w:r w:rsidRPr="00066DFD">
              <w:rPr>
                <w:rFonts w:eastAsia="Calibri"/>
                <w:i/>
                <w:iCs/>
                <w:sz w:val="22"/>
              </w:rPr>
              <w:t>juridiskas personas nosaukums vai fiziskas personas vārds, uzvārds</w:t>
            </w:r>
            <w:r w:rsidRPr="00066DFD">
              <w:rPr>
                <w:rFonts w:eastAsia="Calibri"/>
                <w:iCs/>
                <w:sz w:val="22"/>
              </w:rPr>
              <w:t>)</w:t>
            </w:r>
          </w:p>
        </w:tc>
        <w:tc>
          <w:tcPr>
            <w:tcW w:w="5210" w:type="dxa"/>
            <w:shd w:val="clear" w:color="auto" w:fill="auto"/>
          </w:tcPr>
          <w:p w:rsidR="007C7239" w:rsidRPr="004E5BA3" w:rsidRDefault="007C7239" w:rsidP="00A6763C">
            <w:pPr>
              <w:rPr>
                <w:rFonts w:eastAsia="Calibri"/>
                <w:b/>
                <w:bCs/>
              </w:rPr>
            </w:pPr>
          </w:p>
        </w:tc>
      </w:tr>
      <w:tr w:rsidR="007C7239" w:rsidRPr="004E5BA3" w:rsidTr="00A6763C">
        <w:tc>
          <w:tcPr>
            <w:tcW w:w="675" w:type="dxa"/>
            <w:shd w:val="clear" w:color="auto" w:fill="auto"/>
          </w:tcPr>
          <w:p w:rsidR="007C7239" w:rsidRPr="004E5BA3" w:rsidRDefault="007C7239" w:rsidP="00A6763C">
            <w:pPr>
              <w:shd w:val="clear" w:color="auto" w:fill="FFFFFF"/>
              <w:rPr>
                <w:rFonts w:eastAsia="Calibri"/>
              </w:rPr>
            </w:pPr>
            <w:r w:rsidRPr="004E5BA3">
              <w:rPr>
                <w:rFonts w:eastAsia="Calibri"/>
              </w:rPr>
              <w:t>7.</w:t>
            </w:r>
          </w:p>
        </w:tc>
        <w:tc>
          <w:tcPr>
            <w:tcW w:w="3402" w:type="dxa"/>
            <w:shd w:val="clear" w:color="auto" w:fill="auto"/>
          </w:tcPr>
          <w:p w:rsidR="007C7239" w:rsidRPr="004E5BA3" w:rsidRDefault="007C7239" w:rsidP="00A6763C">
            <w:pPr>
              <w:shd w:val="clear" w:color="auto" w:fill="FFFFFF"/>
              <w:rPr>
                <w:rFonts w:eastAsia="Calibri"/>
              </w:rPr>
            </w:pPr>
            <w:r w:rsidRPr="004E5BA3">
              <w:rPr>
                <w:rFonts w:eastAsia="Calibri"/>
              </w:rPr>
              <w:t xml:space="preserve">Gala labuma guvēja reģistrācijas numurs </w:t>
            </w:r>
            <w:r w:rsidRPr="00066DFD">
              <w:rPr>
                <w:rFonts w:eastAsia="Calibri"/>
                <w:iCs/>
                <w:sz w:val="22"/>
              </w:rPr>
              <w:t>(</w:t>
            </w:r>
            <w:r w:rsidRPr="00066DFD">
              <w:rPr>
                <w:rFonts w:eastAsia="Calibri"/>
                <w:i/>
                <w:iCs/>
                <w:sz w:val="22"/>
              </w:rPr>
              <w:t>ja attiecas</w:t>
            </w:r>
            <w:r w:rsidRPr="00066DFD">
              <w:rPr>
                <w:rFonts w:eastAsia="Calibri"/>
                <w:iCs/>
                <w:sz w:val="22"/>
              </w:rPr>
              <w:t>)</w:t>
            </w:r>
          </w:p>
        </w:tc>
        <w:tc>
          <w:tcPr>
            <w:tcW w:w="5210" w:type="dxa"/>
            <w:shd w:val="clear" w:color="auto" w:fill="auto"/>
          </w:tcPr>
          <w:p w:rsidR="007C7239" w:rsidRPr="004E5BA3" w:rsidRDefault="007C7239" w:rsidP="00A6763C">
            <w:pPr>
              <w:rPr>
                <w:rFonts w:eastAsia="Calibri"/>
                <w:b/>
                <w:bCs/>
              </w:rPr>
            </w:pPr>
          </w:p>
        </w:tc>
      </w:tr>
      <w:tr w:rsidR="007C7239" w:rsidRPr="004E5BA3" w:rsidTr="00A6763C">
        <w:tc>
          <w:tcPr>
            <w:tcW w:w="675" w:type="dxa"/>
            <w:shd w:val="clear" w:color="auto" w:fill="auto"/>
          </w:tcPr>
          <w:p w:rsidR="007C7239" w:rsidRPr="004E5BA3" w:rsidRDefault="007C7239" w:rsidP="00A6763C">
            <w:pPr>
              <w:shd w:val="clear" w:color="auto" w:fill="FFFFFF"/>
              <w:rPr>
                <w:rFonts w:eastAsia="Calibri"/>
              </w:rPr>
            </w:pPr>
            <w:r w:rsidRPr="004E5BA3">
              <w:rPr>
                <w:rFonts w:eastAsia="Calibri"/>
              </w:rPr>
              <w:t>8.</w:t>
            </w:r>
          </w:p>
        </w:tc>
        <w:tc>
          <w:tcPr>
            <w:tcW w:w="3402" w:type="dxa"/>
            <w:shd w:val="clear" w:color="auto" w:fill="auto"/>
          </w:tcPr>
          <w:p w:rsidR="007C7239" w:rsidRPr="004E5BA3" w:rsidRDefault="007C7239" w:rsidP="00A6763C">
            <w:pPr>
              <w:shd w:val="clear" w:color="auto" w:fill="FFFFFF"/>
              <w:rPr>
                <w:rFonts w:eastAsia="Calibri"/>
              </w:rPr>
            </w:pPr>
            <w:r w:rsidRPr="004E5BA3">
              <w:rPr>
                <w:rFonts w:eastAsia="Calibri"/>
              </w:rPr>
              <w:t xml:space="preserve">LAD klienta numurs </w:t>
            </w:r>
            <w:r>
              <w:rPr>
                <w:rFonts w:eastAsia="Calibri"/>
              </w:rPr>
              <w:br/>
            </w:r>
            <w:r w:rsidRPr="00066DFD">
              <w:rPr>
                <w:rFonts w:eastAsia="Calibri"/>
                <w:iCs/>
                <w:sz w:val="22"/>
              </w:rPr>
              <w:t>(</w:t>
            </w:r>
            <w:r w:rsidRPr="00066DFD">
              <w:rPr>
                <w:rFonts w:eastAsia="Calibri"/>
                <w:i/>
                <w:iCs/>
                <w:sz w:val="22"/>
              </w:rPr>
              <w:t>ja gala labuma guvējs ir juridiska persona</w:t>
            </w:r>
            <w:r w:rsidRPr="00066DFD">
              <w:rPr>
                <w:rFonts w:eastAsia="Calibri"/>
                <w:iCs/>
                <w:sz w:val="22"/>
              </w:rPr>
              <w:t>)</w:t>
            </w:r>
          </w:p>
        </w:tc>
        <w:tc>
          <w:tcPr>
            <w:tcW w:w="5210" w:type="dxa"/>
            <w:shd w:val="clear" w:color="auto" w:fill="auto"/>
          </w:tcPr>
          <w:p w:rsidR="007C7239" w:rsidRPr="004E5BA3" w:rsidRDefault="007C7239" w:rsidP="00A6763C">
            <w:pPr>
              <w:rPr>
                <w:rFonts w:eastAsia="Calibri"/>
                <w:b/>
                <w:bCs/>
              </w:rPr>
            </w:pPr>
          </w:p>
        </w:tc>
      </w:tr>
      <w:tr w:rsidR="007C7239" w:rsidRPr="004E5BA3" w:rsidTr="00A6763C">
        <w:tc>
          <w:tcPr>
            <w:tcW w:w="675" w:type="dxa"/>
            <w:shd w:val="clear" w:color="auto" w:fill="auto"/>
          </w:tcPr>
          <w:p w:rsidR="007C7239" w:rsidRPr="004E5BA3" w:rsidRDefault="007C7239" w:rsidP="00A6763C">
            <w:pPr>
              <w:rPr>
                <w:rFonts w:eastAsia="Calibri"/>
              </w:rPr>
            </w:pPr>
            <w:r w:rsidRPr="004E5BA3">
              <w:rPr>
                <w:rFonts w:eastAsia="Calibri"/>
              </w:rPr>
              <w:t>9.</w:t>
            </w:r>
          </w:p>
        </w:tc>
        <w:tc>
          <w:tcPr>
            <w:tcW w:w="3402" w:type="dxa"/>
            <w:shd w:val="clear" w:color="auto" w:fill="auto"/>
          </w:tcPr>
          <w:p w:rsidR="007C7239" w:rsidRPr="004E5BA3" w:rsidRDefault="007C7239" w:rsidP="00A6763C">
            <w:pPr>
              <w:shd w:val="clear" w:color="auto" w:fill="FFFFFF"/>
              <w:rPr>
                <w:rFonts w:eastAsia="Calibri"/>
              </w:rPr>
            </w:pPr>
            <w:r w:rsidRPr="004E5BA3">
              <w:rPr>
                <w:rFonts w:eastAsia="Calibri"/>
              </w:rPr>
              <w:t>Gala labuma guvēja statuss</w:t>
            </w:r>
          </w:p>
          <w:p w:rsidR="007C7239" w:rsidRPr="004E5BA3" w:rsidRDefault="007C7239" w:rsidP="00A6763C">
            <w:pPr>
              <w:shd w:val="clear" w:color="auto" w:fill="FFFFFF"/>
              <w:rPr>
                <w:rFonts w:eastAsia="Calibri"/>
              </w:rPr>
            </w:pPr>
            <w:r w:rsidRPr="00066DFD">
              <w:rPr>
                <w:rFonts w:eastAsia="Calibri"/>
                <w:iCs/>
                <w:sz w:val="22"/>
              </w:rPr>
              <w:t>(</w:t>
            </w:r>
            <w:r w:rsidRPr="00066DFD">
              <w:rPr>
                <w:rFonts w:eastAsia="Calibri"/>
                <w:i/>
                <w:iCs/>
                <w:sz w:val="22"/>
              </w:rPr>
              <w:t>atzīmē atbilstošo</w:t>
            </w:r>
            <w:r w:rsidRPr="00066DFD">
              <w:rPr>
                <w:rFonts w:eastAsia="Calibri"/>
                <w:iCs/>
                <w:sz w:val="22"/>
              </w:rPr>
              <w:t>)</w:t>
            </w:r>
          </w:p>
        </w:tc>
        <w:tc>
          <w:tcPr>
            <w:tcW w:w="5210" w:type="dxa"/>
            <w:shd w:val="clear" w:color="auto" w:fill="auto"/>
          </w:tcPr>
          <w:p w:rsidR="007C7239" w:rsidRPr="004E5BA3" w:rsidRDefault="007C7239" w:rsidP="00A6763C">
            <w:pPr>
              <w:rPr>
                <w:b/>
                <w:bCs/>
              </w:rPr>
            </w:pPr>
            <w:r w:rsidRPr="004E5BA3">
              <w:rPr>
                <w:b/>
                <w:bCs/>
              </w:rPr>
              <w:t>1.</w:t>
            </w:r>
            <w:r>
              <w:rPr>
                <w:b/>
                <w:bCs/>
              </w:rPr>
              <w:t> </w:t>
            </w:r>
            <w:r w:rsidRPr="004E5BA3">
              <w:rPr>
                <w:b/>
                <w:bCs/>
              </w:rPr>
              <w:t>Lauksaimniecības un pārtikas ražošanas (Līguma par Eiropas Savienības</w:t>
            </w:r>
            <w:r>
              <w:rPr>
                <w:b/>
                <w:bCs/>
              </w:rPr>
              <w:t xml:space="preserve"> darbību I </w:t>
            </w:r>
            <w:r w:rsidRPr="004E5BA3">
              <w:rPr>
                <w:b/>
                <w:bCs/>
              </w:rPr>
              <w:t>pielikumā minēto pārtikas produktu</w:t>
            </w:r>
            <w:r>
              <w:rPr>
                <w:b/>
                <w:bCs/>
              </w:rPr>
              <w:t xml:space="preserve"> (</w:t>
            </w:r>
            <w:r w:rsidRPr="004E5BA3">
              <w:rPr>
                <w:b/>
                <w:bCs/>
              </w:rPr>
              <w:t>izņemot zivsaimniecības produktu</w:t>
            </w:r>
            <w:r>
              <w:rPr>
                <w:b/>
                <w:bCs/>
              </w:rPr>
              <w:t>s)</w:t>
            </w:r>
            <w:r w:rsidRPr="004E5BA3">
              <w:rPr>
                <w:b/>
                <w:bCs/>
              </w:rPr>
              <w:t xml:space="preserve"> ražošanas) nozarē:</w:t>
            </w:r>
          </w:p>
          <w:p w:rsidR="007C7239" w:rsidRPr="004E5BA3" w:rsidRDefault="007C7239" w:rsidP="00A6763C">
            <w:pPr>
              <w:ind w:left="227" w:hanging="227"/>
            </w:pPr>
            <w:r w:rsidRPr="004E5BA3">
              <w:rPr>
                <w:rFonts w:eastAsia="Calibri"/>
              </w:rPr>
              <w:t xml:space="preserve">□ </w:t>
            </w:r>
            <w:r w:rsidRPr="004E5BA3">
              <w:t xml:space="preserve">juridiska persona, kas iesaistīta lauksaimniecības un pārtikas ražošanas (Līguma par Eiropas Savienības darbību I pielikumā minēto pārtikas </w:t>
            </w:r>
            <w:r w:rsidRPr="004E5BA3">
              <w:lastRenderedPageBreak/>
              <w:t>produktu</w:t>
            </w:r>
            <w:r>
              <w:t xml:space="preserve"> (</w:t>
            </w:r>
            <w:r w:rsidRPr="004E5BA3">
              <w:t>izņemot zivsaimniecības produktu</w:t>
            </w:r>
            <w:r>
              <w:t>s)</w:t>
            </w:r>
            <w:r w:rsidRPr="004E5BA3">
              <w:t xml:space="preserve"> ražošanas) nozarē</w:t>
            </w:r>
          </w:p>
          <w:p w:rsidR="007C7239" w:rsidRPr="004E5BA3" w:rsidRDefault="007C7239" w:rsidP="00A6763C">
            <w:pPr>
              <w:ind w:left="227" w:hanging="227"/>
            </w:pPr>
            <w:r w:rsidRPr="004E5BA3">
              <w:rPr>
                <w:rFonts w:eastAsia="Calibri"/>
              </w:rPr>
              <w:t xml:space="preserve">□ </w:t>
            </w:r>
            <w:r w:rsidRPr="004E5BA3">
              <w:t xml:space="preserve">fiziska persona, kas iesaistīta lauksaimniecības un pārtikas ražošanas (Līguma par Eiropas Savienības darbību I pielikumā minēto pārtikas </w:t>
            </w:r>
            <w:r w:rsidRPr="00E40F6F">
              <w:rPr>
                <w:bCs/>
              </w:rPr>
              <w:t>produktu (izņemot zivsaimniecības produktus)</w:t>
            </w:r>
            <w:r w:rsidRPr="004E5BA3">
              <w:rPr>
                <w:b/>
                <w:bCs/>
              </w:rPr>
              <w:t xml:space="preserve"> </w:t>
            </w:r>
            <w:r w:rsidRPr="004E5BA3">
              <w:t>ražošanas) nozarē</w:t>
            </w:r>
          </w:p>
          <w:p w:rsidR="007C7239" w:rsidRPr="004E5BA3" w:rsidRDefault="007C7239" w:rsidP="00A6763C">
            <w:pPr>
              <w:rPr>
                <w:b/>
                <w:bCs/>
              </w:rPr>
            </w:pPr>
            <w:r w:rsidRPr="004E5BA3">
              <w:rPr>
                <w:b/>
                <w:bCs/>
              </w:rPr>
              <w:t>2. Pārtikas ražošanas (Līguma par Eiropas Savienības darbību I</w:t>
            </w:r>
            <w:r w:rsidRPr="004E5BA3">
              <w:t> </w:t>
            </w:r>
            <w:r w:rsidRPr="004E5BA3">
              <w:rPr>
                <w:b/>
                <w:bCs/>
              </w:rPr>
              <w:t>pielikumā neminēt</w:t>
            </w:r>
            <w:r>
              <w:rPr>
                <w:b/>
                <w:bCs/>
              </w:rPr>
              <w:t>u</w:t>
            </w:r>
            <w:r w:rsidRPr="004E5BA3">
              <w:rPr>
                <w:b/>
                <w:bCs/>
              </w:rPr>
              <w:t xml:space="preserve"> pārtikas produktu</w:t>
            </w:r>
            <w:r>
              <w:rPr>
                <w:b/>
                <w:bCs/>
              </w:rPr>
              <w:t xml:space="preserve"> (</w:t>
            </w:r>
            <w:r w:rsidRPr="004E5BA3">
              <w:rPr>
                <w:b/>
                <w:bCs/>
              </w:rPr>
              <w:t>izņemot zivsaimniecības produktu</w:t>
            </w:r>
            <w:r>
              <w:rPr>
                <w:b/>
                <w:bCs/>
              </w:rPr>
              <w:t>s)</w:t>
            </w:r>
            <w:r w:rsidRPr="004E5BA3">
              <w:rPr>
                <w:b/>
                <w:bCs/>
              </w:rPr>
              <w:t xml:space="preserve"> ražošan</w:t>
            </w:r>
            <w:r>
              <w:rPr>
                <w:b/>
                <w:bCs/>
              </w:rPr>
              <w:t>as</w:t>
            </w:r>
            <w:r w:rsidRPr="004E5BA3">
              <w:rPr>
                <w:b/>
                <w:bCs/>
              </w:rPr>
              <w:t>)</w:t>
            </w:r>
            <w:r>
              <w:rPr>
                <w:b/>
                <w:bCs/>
              </w:rPr>
              <w:t xml:space="preserve"> </w:t>
            </w:r>
            <w:r w:rsidRPr="004E5BA3">
              <w:rPr>
                <w:b/>
                <w:bCs/>
              </w:rPr>
              <w:t xml:space="preserve">nozarē: </w:t>
            </w:r>
          </w:p>
          <w:p w:rsidR="007C7239" w:rsidRPr="004E5BA3" w:rsidRDefault="007C7239" w:rsidP="00A6763C">
            <w:pPr>
              <w:ind w:left="227" w:hanging="227"/>
            </w:pPr>
            <w:r w:rsidRPr="004E5BA3">
              <w:rPr>
                <w:rFonts w:eastAsia="Calibri"/>
              </w:rPr>
              <w:t>□</w:t>
            </w:r>
            <w:r w:rsidRPr="004E5BA3">
              <w:t xml:space="preserve"> juridiska persona, kas iesaistīta Līguma par Eiropas Savienības darbību I pielikumā neminēt</w:t>
            </w:r>
            <w:r>
              <w:t>u</w:t>
            </w:r>
            <w:r w:rsidRPr="004E5BA3">
              <w:t xml:space="preserve"> pārtikas </w:t>
            </w:r>
            <w:r w:rsidRPr="00E40F6F">
              <w:rPr>
                <w:bCs/>
              </w:rPr>
              <w:t>produktu (izņemot zivsaimniecības produktus)</w:t>
            </w:r>
            <w:r w:rsidRPr="004E5BA3">
              <w:rPr>
                <w:b/>
                <w:bCs/>
              </w:rPr>
              <w:t xml:space="preserve"> </w:t>
            </w:r>
            <w:r w:rsidRPr="004E5BA3">
              <w:t>ražošanā</w:t>
            </w:r>
          </w:p>
          <w:p w:rsidR="007C7239" w:rsidRPr="004E5BA3" w:rsidRDefault="007C7239" w:rsidP="00A6763C">
            <w:pPr>
              <w:ind w:left="227" w:hanging="227"/>
            </w:pPr>
            <w:r w:rsidRPr="004E5BA3">
              <w:rPr>
                <w:rFonts w:eastAsia="Calibri"/>
              </w:rPr>
              <w:t xml:space="preserve">□ </w:t>
            </w:r>
            <w:r w:rsidRPr="004E5BA3">
              <w:t>fiziska persona, kas veic saimniecisko darbību un ir iesaistīta Līguma par Eiropas Savienības darbību I pielikumā neminēt</w:t>
            </w:r>
            <w:r>
              <w:t>u</w:t>
            </w:r>
            <w:r w:rsidRPr="004E5BA3">
              <w:t xml:space="preserve"> pārtikas </w:t>
            </w:r>
            <w:r w:rsidRPr="00E40F6F">
              <w:rPr>
                <w:bCs/>
              </w:rPr>
              <w:t>produktu (izņemot zivsaimniecības produktus)</w:t>
            </w:r>
            <w:r w:rsidRPr="004E5BA3">
              <w:rPr>
                <w:b/>
                <w:bCs/>
              </w:rPr>
              <w:t xml:space="preserve"> </w:t>
            </w:r>
            <w:r w:rsidRPr="004E5BA3">
              <w:t>ražošanā</w:t>
            </w:r>
          </w:p>
          <w:p w:rsidR="007C7239" w:rsidRPr="004E5BA3" w:rsidRDefault="007C7239" w:rsidP="00A6763C">
            <w:pPr>
              <w:rPr>
                <w:b/>
                <w:bCs/>
              </w:rPr>
            </w:pPr>
            <w:r w:rsidRPr="004E5BA3">
              <w:rPr>
                <w:b/>
                <w:bCs/>
              </w:rPr>
              <w:t>3. Mežsaimniecības nozarē:</w:t>
            </w:r>
          </w:p>
          <w:p w:rsidR="007C7239" w:rsidRPr="004E5BA3" w:rsidRDefault="007C7239" w:rsidP="00A6763C">
            <w:pPr>
              <w:ind w:left="227" w:hanging="227"/>
            </w:pPr>
            <w:r w:rsidRPr="004E5BA3">
              <w:rPr>
                <w:rFonts w:eastAsia="Calibri"/>
              </w:rPr>
              <w:t xml:space="preserve">□ </w:t>
            </w:r>
            <w:r w:rsidRPr="004E5BA3">
              <w:t>juridiska persona, kas ir iesaistīta mežsaimniecības nozarē</w:t>
            </w:r>
          </w:p>
          <w:p w:rsidR="007C7239" w:rsidRPr="004E5BA3" w:rsidRDefault="007C7239" w:rsidP="00A6763C">
            <w:pPr>
              <w:ind w:left="227" w:hanging="227"/>
              <w:rPr>
                <w:highlight w:val="yellow"/>
              </w:rPr>
            </w:pPr>
            <w:r w:rsidRPr="004E5BA3">
              <w:rPr>
                <w:rFonts w:eastAsia="Calibri"/>
              </w:rPr>
              <w:t xml:space="preserve">□ </w:t>
            </w:r>
            <w:r w:rsidRPr="004E5BA3">
              <w:t>fiziska persona, kas ir iesaistīta mežsaimniecības nozarē</w:t>
            </w:r>
          </w:p>
          <w:p w:rsidR="007C7239" w:rsidRPr="004E5BA3" w:rsidRDefault="007C7239" w:rsidP="00A6763C">
            <w:pPr>
              <w:ind w:left="459"/>
              <w:rPr>
                <w:highlight w:val="yellow"/>
              </w:rPr>
            </w:pPr>
          </w:p>
          <w:p w:rsidR="007C7239" w:rsidRPr="0097066B" w:rsidRDefault="007C7239" w:rsidP="00A6763C">
            <w:pPr>
              <w:ind w:left="33"/>
              <w:rPr>
                <w:i/>
                <w:iCs/>
              </w:rPr>
            </w:pPr>
            <w:r w:rsidRPr="0097066B">
              <w:rPr>
                <w:i/>
                <w:iCs/>
              </w:rPr>
              <w:t>Papildus atzīmē, ja atbilst šādām pazīmēm:</w:t>
            </w:r>
          </w:p>
          <w:p w:rsidR="007C7239" w:rsidRPr="004E5BA3" w:rsidRDefault="007C7239" w:rsidP="00A6763C">
            <w:pPr>
              <w:ind w:left="261" w:hanging="227"/>
            </w:pPr>
            <w:r w:rsidRPr="004E5BA3">
              <w:rPr>
                <w:rFonts w:eastAsia="Calibri"/>
              </w:rPr>
              <w:t xml:space="preserve">□ </w:t>
            </w:r>
            <w:r w:rsidRPr="004E5BA3">
              <w:t xml:space="preserve">mazā saimniecība, kuras apgrozījums pēdējā noslēgtajā gadā nepārsniedz 15 000 </w:t>
            </w:r>
            <w:proofErr w:type="spellStart"/>
            <w:r w:rsidRPr="004E5BA3">
              <w:rPr>
                <w:i/>
                <w:iCs/>
              </w:rPr>
              <w:t>euro</w:t>
            </w:r>
            <w:proofErr w:type="spellEnd"/>
          </w:p>
          <w:p w:rsidR="007C7239" w:rsidRPr="004E5BA3" w:rsidRDefault="007C7239" w:rsidP="00A6763C">
            <w:pPr>
              <w:ind w:left="261" w:hanging="227"/>
            </w:pPr>
            <w:r w:rsidRPr="004E5BA3">
              <w:rPr>
                <w:rFonts w:eastAsia="Calibri"/>
              </w:rPr>
              <w:t xml:space="preserve">□ </w:t>
            </w:r>
            <w:r w:rsidRPr="004E5BA3">
              <w:t xml:space="preserve">mežsaimniecisko pakalpojumu uzņēmums, kura apgrozījums pēdējā noslēgtajā gadā nepārsniedz 15 000 </w:t>
            </w:r>
            <w:proofErr w:type="spellStart"/>
            <w:r w:rsidRPr="004E5BA3">
              <w:rPr>
                <w:i/>
                <w:iCs/>
              </w:rPr>
              <w:t>euro</w:t>
            </w:r>
            <w:proofErr w:type="spellEnd"/>
          </w:p>
          <w:p w:rsidR="007C7239" w:rsidRPr="004E5BA3" w:rsidRDefault="007C7239" w:rsidP="00A6763C">
            <w:pPr>
              <w:ind w:left="261" w:hanging="227"/>
            </w:pPr>
            <w:r w:rsidRPr="004E5BA3">
              <w:rPr>
                <w:rFonts w:eastAsia="Calibri"/>
              </w:rPr>
              <w:t xml:space="preserve">□ meža zemes īpašnieks </w:t>
            </w:r>
            <w:r w:rsidRPr="004E5BA3">
              <w:t>ar meža zemes platību līdz 50 ha</w:t>
            </w:r>
          </w:p>
          <w:p w:rsidR="007C7239" w:rsidRPr="004E5BA3" w:rsidRDefault="007C7239" w:rsidP="00A6763C">
            <w:pPr>
              <w:ind w:left="261" w:hanging="227"/>
            </w:pPr>
            <w:r w:rsidRPr="004E5BA3">
              <w:rPr>
                <w:rFonts w:eastAsia="Calibri"/>
              </w:rPr>
              <w:t xml:space="preserve">□ meža zemes tiesiskais valdītājs </w:t>
            </w:r>
            <w:r w:rsidRPr="004E5BA3">
              <w:t>ar meža zemes platību līdz 50 ha</w:t>
            </w:r>
          </w:p>
        </w:tc>
      </w:tr>
      <w:tr w:rsidR="007C7239" w:rsidRPr="004E5BA3" w:rsidTr="00A6763C">
        <w:tc>
          <w:tcPr>
            <w:tcW w:w="675" w:type="dxa"/>
            <w:shd w:val="clear" w:color="auto" w:fill="auto"/>
          </w:tcPr>
          <w:p w:rsidR="007C7239" w:rsidRPr="004E5BA3" w:rsidRDefault="007C7239" w:rsidP="00A6763C">
            <w:pPr>
              <w:shd w:val="clear" w:color="auto" w:fill="FFFFFF"/>
              <w:rPr>
                <w:rFonts w:eastAsia="Calibri"/>
              </w:rPr>
            </w:pPr>
            <w:r w:rsidRPr="004E5BA3">
              <w:rPr>
                <w:rFonts w:eastAsia="Calibri"/>
              </w:rPr>
              <w:lastRenderedPageBreak/>
              <w:t>10.</w:t>
            </w:r>
          </w:p>
        </w:tc>
        <w:tc>
          <w:tcPr>
            <w:tcW w:w="3402" w:type="dxa"/>
            <w:shd w:val="clear" w:color="auto" w:fill="auto"/>
          </w:tcPr>
          <w:p w:rsidR="007C7239" w:rsidRPr="00BC59AD" w:rsidRDefault="007C7239" w:rsidP="00A6763C">
            <w:pPr>
              <w:shd w:val="clear" w:color="auto" w:fill="FFFFFF"/>
              <w:ind w:right="-57"/>
              <w:rPr>
                <w:rFonts w:eastAsia="Calibri"/>
                <w:spacing w:val="-2"/>
              </w:rPr>
            </w:pPr>
            <w:r w:rsidRPr="00BC59AD">
              <w:rPr>
                <w:rFonts w:eastAsia="Calibri"/>
                <w:spacing w:val="-2"/>
              </w:rPr>
              <w:t>Nekustamā īpašuma (lauksaimniecības</w:t>
            </w:r>
            <w:ins w:id="2" w:author="Sandra Virza" w:date="2016-08-26T08:36:00Z">
              <w:r>
                <w:rPr>
                  <w:rFonts w:eastAsia="Calibri"/>
                  <w:spacing w:val="-2"/>
                </w:rPr>
                <w:t>⃰</w:t>
              </w:r>
            </w:ins>
            <w:r w:rsidRPr="00BC59AD">
              <w:rPr>
                <w:rFonts w:eastAsia="Calibri"/>
                <w:spacing w:val="-2"/>
              </w:rPr>
              <w:t xml:space="preserve"> un meža zemes) adrese</w:t>
            </w:r>
          </w:p>
          <w:p w:rsidR="007C7239" w:rsidRPr="00BC59AD" w:rsidRDefault="007C7239" w:rsidP="00A6763C">
            <w:pPr>
              <w:shd w:val="clear" w:color="auto" w:fill="FFFFFF"/>
              <w:ind w:right="-57"/>
              <w:rPr>
                <w:rFonts w:eastAsia="Calibri"/>
                <w:spacing w:val="-2"/>
              </w:rPr>
            </w:pPr>
            <w:r w:rsidRPr="00BC59AD">
              <w:rPr>
                <w:rFonts w:eastAsia="Calibri"/>
                <w:iCs/>
                <w:spacing w:val="-2"/>
                <w:sz w:val="22"/>
              </w:rPr>
              <w:t>(</w:t>
            </w:r>
            <w:r w:rsidRPr="00BC59AD">
              <w:rPr>
                <w:rFonts w:eastAsia="Calibri"/>
                <w:i/>
                <w:iCs/>
                <w:spacing w:val="-2"/>
                <w:sz w:val="22"/>
              </w:rPr>
              <w:t>ja attiecas</w:t>
            </w:r>
            <w:r w:rsidRPr="00BC59AD">
              <w:rPr>
                <w:rFonts w:eastAsia="Calibri"/>
                <w:iCs/>
                <w:spacing w:val="-2"/>
                <w:sz w:val="22"/>
              </w:rPr>
              <w:t>)</w:t>
            </w:r>
          </w:p>
          <w:p w:rsidR="007C7239" w:rsidRPr="00BC59AD" w:rsidRDefault="007C7239" w:rsidP="00A6763C">
            <w:pPr>
              <w:shd w:val="clear" w:color="auto" w:fill="FFFFFF"/>
              <w:ind w:right="-57"/>
              <w:rPr>
                <w:rFonts w:eastAsia="Calibri"/>
                <w:i/>
                <w:iCs/>
                <w:spacing w:val="-2"/>
              </w:rPr>
            </w:pPr>
            <w:r w:rsidRPr="00BC59AD">
              <w:rPr>
                <w:iCs/>
                <w:spacing w:val="-2"/>
                <w:sz w:val="22"/>
              </w:rPr>
              <w:t>(</w:t>
            </w:r>
            <w:r w:rsidRPr="00BC59AD">
              <w:rPr>
                <w:i/>
                <w:iCs/>
                <w:spacing w:val="-2"/>
                <w:sz w:val="22"/>
              </w:rPr>
              <w:t xml:space="preserve">norāda to īpašumā esošo nekustamo īpašumu adresi, kuri ir reģistrēti zemesgrāmatā uz gala labuma guvēja vārda, vai to nekustamo īpašumu adresi, par kuriem ir noslēgts zemesgrāmatā reģistrēts ilgtermiņa nomas līgums ar nomas termiņu, kas nav īsāks par </w:t>
            </w:r>
            <w:r w:rsidRPr="00251D88">
              <w:rPr>
                <w:i/>
                <w:iCs/>
                <w:spacing w:val="-2"/>
                <w:sz w:val="22"/>
              </w:rPr>
              <w:t>septiņiem</w:t>
            </w:r>
            <w:r w:rsidRPr="00BC59AD">
              <w:rPr>
                <w:i/>
                <w:iCs/>
                <w:spacing w:val="-2"/>
                <w:sz w:val="22"/>
              </w:rPr>
              <w:t xml:space="preserve"> gadiem no dienas, kad apstiprināta dalība mācībās</w:t>
            </w:r>
            <w:r w:rsidRPr="00BC59AD">
              <w:rPr>
                <w:iCs/>
                <w:spacing w:val="-2"/>
                <w:sz w:val="22"/>
              </w:rPr>
              <w:t>)</w:t>
            </w:r>
          </w:p>
        </w:tc>
        <w:tc>
          <w:tcPr>
            <w:tcW w:w="5210" w:type="dxa"/>
            <w:shd w:val="clear" w:color="auto" w:fill="auto"/>
          </w:tcPr>
          <w:p w:rsidR="007C7239" w:rsidRPr="004E5BA3" w:rsidRDefault="007C7239" w:rsidP="00A6763C">
            <w:pPr>
              <w:rPr>
                <w:rFonts w:eastAsia="Calibri"/>
                <w:b/>
                <w:bCs/>
              </w:rPr>
            </w:pPr>
          </w:p>
        </w:tc>
      </w:tr>
      <w:tr w:rsidR="007C7239" w:rsidRPr="004E5BA3" w:rsidTr="00A6763C">
        <w:tc>
          <w:tcPr>
            <w:tcW w:w="675" w:type="dxa"/>
            <w:shd w:val="clear" w:color="auto" w:fill="auto"/>
          </w:tcPr>
          <w:p w:rsidR="007C7239" w:rsidRPr="004E5BA3" w:rsidRDefault="007C7239" w:rsidP="00A6763C">
            <w:pPr>
              <w:shd w:val="clear" w:color="auto" w:fill="FFFFFF"/>
              <w:rPr>
                <w:rFonts w:eastAsia="Calibri"/>
              </w:rPr>
            </w:pPr>
            <w:r w:rsidRPr="004E5BA3">
              <w:rPr>
                <w:rFonts w:eastAsia="Calibri"/>
              </w:rPr>
              <w:t>11.</w:t>
            </w:r>
          </w:p>
        </w:tc>
        <w:tc>
          <w:tcPr>
            <w:tcW w:w="3402" w:type="dxa"/>
            <w:shd w:val="clear" w:color="auto" w:fill="auto"/>
          </w:tcPr>
          <w:p w:rsidR="007C7239" w:rsidRPr="00BC59AD" w:rsidRDefault="007C7239" w:rsidP="00A6763C">
            <w:pPr>
              <w:shd w:val="clear" w:color="auto" w:fill="FFFFFF"/>
              <w:ind w:right="-57"/>
              <w:rPr>
                <w:rFonts w:eastAsia="Calibri"/>
                <w:spacing w:val="-2"/>
              </w:rPr>
            </w:pPr>
            <w:r w:rsidRPr="00BC59AD">
              <w:rPr>
                <w:rFonts w:eastAsia="Calibri"/>
                <w:spacing w:val="-2"/>
              </w:rPr>
              <w:t>Nekustamā īpašuma (lauksaimniecības</w:t>
            </w:r>
            <w:ins w:id="3" w:author="Sandra Virza" w:date="2016-08-26T08:36:00Z">
              <w:r>
                <w:rPr>
                  <w:rFonts w:eastAsia="Calibri"/>
                  <w:spacing w:val="-2"/>
                </w:rPr>
                <w:t>⃰</w:t>
              </w:r>
            </w:ins>
            <w:r w:rsidRPr="00BC59AD">
              <w:rPr>
                <w:rFonts w:eastAsia="Calibri"/>
                <w:spacing w:val="-2"/>
              </w:rPr>
              <w:t xml:space="preserve"> un meža </w:t>
            </w:r>
            <w:r w:rsidRPr="00BC59AD">
              <w:rPr>
                <w:rFonts w:eastAsia="Calibri"/>
                <w:spacing w:val="-2"/>
              </w:rPr>
              <w:lastRenderedPageBreak/>
              <w:t>zemes) kadastra numurs</w:t>
            </w:r>
          </w:p>
          <w:p w:rsidR="007C7239" w:rsidRPr="00BC59AD" w:rsidRDefault="007C7239" w:rsidP="00A6763C">
            <w:pPr>
              <w:shd w:val="clear" w:color="auto" w:fill="FFFFFF"/>
              <w:ind w:right="-57"/>
              <w:rPr>
                <w:rFonts w:eastAsia="Calibri"/>
                <w:spacing w:val="-2"/>
              </w:rPr>
            </w:pPr>
            <w:r w:rsidRPr="00BC59AD">
              <w:rPr>
                <w:rFonts w:eastAsia="Calibri"/>
                <w:iCs/>
                <w:spacing w:val="-2"/>
                <w:sz w:val="22"/>
              </w:rPr>
              <w:t>(</w:t>
            </w:r>
            <w:r w:rsidRPr="00BC59AD">
              <w:rPr>
                <w:rFonts w:eastAsia="Calibri"/>
                <w:i/>
                <w:iCs/>
                <w:spacing w:val="-2"/>
                <w:sz w:val="22"/>
              </w:rPr>
              <w:t>ja attiecas</w:t>
            </w:r>
            <w:r w:rsidRPr="00BC59AD">
              <w:rPr>
                <w:rFonts w:eastAsia="Calibri"/>
                <w:iCs/>
                <w:spacing w:val="-2"/>
                <w:sz w:val="22"/>
              </w:rPr>
              <w:t>)</w:t>
            </w:r>
          </w:p>
          <w:p w:rsidR="007C7239" w:rsidRPr="00BC59AD" w:rsidRDefault="007C7239" w:rsidP="00A6763C">
            <w:pPr>
              <w:shd w:val="clear" w:color="auto" w:fill="FFFFFF"/>
              <w:ind w:right="-57"/>
              <w:rPr>
                <w:rFonts w:eastAsia="Calibri"/>
                <w:spacing w:val="-2"/>
              </w:rPr>
            </w:pPr>
            <w:r w:rsidRPr="00BC59AD">
              <w:rPr>
                <w:iCs/>
                <w:spacing w:val="-2"/>
                <w:sz w:val="22"/>
              </w:rPr>
              <w:t>(</w:t>
            </w:r>
            <w:r w:rsidRPr="00BC59AD">
              <w:rPr>
                <w:i/>
                <w:iCs/>
                <w:spacing w:val="-2"/>
                <w:sz w:val="22"/>
              </w:rPr>
              <w:t xml:space="preserve">norāda to īpašumā esošo nekustamo īpašumu kadastra numuru, kas reģistrēti zemesgrāmatā uz gala labuma guvēja vārda, vai to nekustamo īpašumu kadastra numuru, par kuriem ir noslēgts zemesgrāmatā reģistrēts ilgtermiņa nomas līgums ar nomas termiņu, kas nav īsāks par </w:t>
            </w:r>
            <w:r w:rsidRPr="00251D88">
              <w:rPr>
                <w:i/>
                <w:iCs/>
                <w:spacing w:val="-2"/>
                <w:sz w:val="22"/>
              </w:rPr>
              <w:t>septiņiem</w:t>
            </w:r>
            <w:r w:rsidRPr="00BC59AD">
              <w:rPr>
                <w:i/>
                <w:iCs/>
                <w:spacing w:val="-2"/>
                <w:sz w:val="22"/>
              </w:rPr>
              <w:t xml:space="preserve"> gadiem no dienas, kad apstiprināta dalība mācībās</w:t>
            </w:r>
            <w:r w:rsidRPr="00BC59AD">
              <w:rPr>
                <w:iCs/>
                <w:spacing w:val="-2"/>
                <w:sz w:val="22"/>
              </w:rPr>
              <w:t>)</w:t>
            </w:r>
          </w:p>
        </w:tc>
        <w:tc>
          <w:tcPr>
            <w:tcW w:w="5210" w:type="dxa"/>
            <w:shd w:val="clear" w:color="auto" w:fill="auto"/>
          </w:tcPr>
          <w:p w:rsidR="007C7239" w:rsidRPr="004E5BA3" w:rsidRDefault="007C7239" w:rsidP="00A6763C">
            <w:pPr>
              <w:rPr>
                <w:rFonts w:eastAsia="Calibri"/>
                <w:b/>
                <w:bCs/>
              </w:rPr>
            </w:pPr>
          </w:p>
        </w:tc>
      </w:tr>
      <w:tr w:rsidR="007C7239" w:rsidRPr="004E5BA3" w:rsidTr="00A6763C">
        <w:trPr>
          <w:trHeight w:val="1134"/>
        </w:trPr>
        <w:tc>
          <w:tcPr>
            <w:tcW w:w="675" w:type="dxa"/>
            <w:shd w:val="clear" w:color="auto" w:fill="auto"/>
          </w:tcPr>
          <w:p w:rsidR="007C7239" w:rsidRPr="00414BDA" w:rsidRDefault="007C7239" w:rsidP="00A6763C">
            <w:pPr>
              <w:shd w:val="clear" w:color="auto" w:fill="FFFFFF"/>
              <w:rPr>
                <w:rFonts w:eastAsia="Calibri"/>
              </w:rPr>
            </w:pPr>
            <w:r w:rsidRPr="00414BDA">
              <w:rPr>
                <w:rFonts w:eastAsia="Calibri"/>
                <w:bCs/>
              </w:rPr>
              <w:t>12.</w:t>
            </w:r>
          </w:p>
        </w:tc>
        <w:tc>
          <w:tcPr>
            <w:tcW w:w="8612" w:type="dxa"/>
            <w:gridSpan w:val="2"/>
            <w:shd w:val="clear" w:color="auto" w:fill="auto"/>
          </w:tcPr>
          <w:p w:rsidR="007C7239" w:rsidRPr="004E5BA3" w:rsidRDefault="007C7239" w:rsidP="00A6763C">
            <w:pPr>
              <w:rPr>
                <w:rFonts w:eastAsia="Calibri"/>
                <w:b/>
                <w:bCs/>
              </w:rPr>
            </w:pPr>
            <w:r w:rsidRPr="004E5BA3">
              <w:rPr>
                <w:rFonts w:eastAsia="Calibri"/>
                <w:b/>
                <w:bCs/>
              </w:rPr>
              <w:t>Mācību tēma, kurai piesakās</w:t>
            </w:r>
            <w:r w:rsidRPr="004E5BA3">
              <w:rPr>
                <w:rFonts w:eastAsia="Calibri"/>
                <w:i/>
                <w:iCs/>
              </w:rPr>
              <w:t xml:space="preserve"> </w:t>
            </w:r>
            <w:r w:rsidRPr="00066DFD">
              <w:rPr>
                <w:rFonts w:eastAsia="Calibri"/>
                <w:iCs/>
                <w:sz w:val="22"/>
              </w:rPr>
              <w:t>(</w:t>
            </w:r>
            <w:r w:rsidRPr="00066DFD">
              <w:rPr>
                <w:rFonts w:eastAsia="Calibri"/>
                <w:i/>
                <w:iCs/>
                <w:sz w:val="22"/>
              </w:rPr>
              <w:t>ieraksta, norādot mācību vietu un laiku</w:t>
            </w:r>
            <w:r w:rsidRPr="00066DFD">
              <w:rPr>
                <w:rFonts w:eastAsia="Calibri"/>
                <w:iCs/>
                <w:sz w:val="22"/>
              </w:rPr>
              <w:t>)</w:t>
            </w:r>
          </w:p>
        </w:tc>
      </w:tr>
    </w:tbl>
    <w:p w:rsidR="007C7239" w:rsidRDefault="007C7239" w:rsidP="007C7239"/>
    <w:p w:rsidR="007C7239" w:rsidRPr="004E5BA3" w:rsidRDefault="007C7239" w:rsidP="007C7239">
      <w:pPr>
        <w:rPr>
          <w:rFonts w:eastAsia="Calibri"/>
        </w:rPr>
      </w:pPr>
      <w:r w:rsidRPr="00414BDA">
        <w:rPr>
          <w:rFonts w:eastAsia="Calibri"/>
          <w:b/>
        </w:rPr>
        <w:t>Apliecinu, ka</w:t>
      </w:r>
      <w:r w:rsidRPr="004E5BA3">
        <w:rPr>
          <w:rFonts w:eastAsia="Calibri"/>
        </w:rPr>
        <w:t xml:space="preserve"> brīdī, kad apstiprināta dalība mācībās:</w:t>
      </w:r>
    </w:p>
    <w:p w:rsidR="007C7239" w:rsidRPr="004E5BA3" w:rsidRDefault="007C7239" w:rsidP="007C7239">
      <w:pPr>
        <w:ind w:left="199" w:hanging="227"/>
        <w:jc w:val="both"/>
        <w:rPr>
          <w:rFonts w:eastAsia="Calibri"/>
        </w:rPr>
      </w:pPr>
      <w:r w:rsidRPr="004E5BA3">
        <w:rPr>
          <w:rFonts w:eastAsia="Calibri"/>
        </w:rPr>
        <w:t>□ 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w:t>
      </w:r>
      <w:r>
        <w:rPr>
          <w:rFonts w:eastAsia="Calibri"/>
        </w:rPr>
        <w:t>ā</w:t>
      </w:r>
      <w:r w:rsidRPr="004E5BA3">
        <w:rPr>
          <w:rFonts w:eastAsia="Calibri"/>
        </w:rPr>
        <w:t>cija vai mierizlīgums, vai tā saimnieciskā darbība nav izbeigta, vai tas neatbilst valsts tiesību aktos noteiktajiem kritērijiem, lai tam pēc kreditoru pieprasījuma piemērotu maksātnespējas procedūru</w:t>
      </w:r>
    </w:p>
    <w:p w:rsidR="007C7239" w:rsidRPr="00B226B4" w:rsidRDefault="007C7239" w:rsidP="007C7239">
      <w:pPr>
        <w:ind w:left="227"/>
        <w:jc w:val="both"/>
        <w:rPr>
          <w:rFonts w:eastAsia="Calibri"/>
          <w:iCs/>
          <w:sz w:val="22"/>
        </w:rPr>
      </w:pPr>
      <w:r w:rsidRPr="00B226B4">
        <w:rPr>
          <w:iCs/>
          <w:sz w:val="22"/>
        </w:rPr>
        <w:t>(</w:t>
      </w:r>
      <w:r w:rsidRPr="00B226B4">
        <w:rPr>
          <w:i/>
          <w:iCs/>
          <w:sz w:val="22"/>
        </w:rPr>
        <w:t xml:space="preserve">attiecināms uz gala labuma guvēju, kas piesakās </w:t>
      </w:r>
      <w:r w:rsidRPr="00B226B4">
        <w:rPr>
          <w:rFonts w:eastAsia="Calibri"/>
          <w:i/>
          <w:iCs/>
          <w:sz w:val="22"/>
        </w:rPr>
        <w:t>mācībām pārtikas ražošanas nozarē (Līguma par Eiropas Savienības darbību I pielikumā neminētu pārtikas produktu (izņemot zivsaimniecības produktus) ražošanā)</w:t>
      </w:r>
      <w:r>
        <w:rPr>
          <w:rFonts w:eastAsia="Calibri"/>
          <w:i/>
          <w:iCs/>
          <w:sz w:val="22"/>
        </w:rPr>
        <w:t xml:space="preserve">; </w:t>
      </w:r>
      <w:r w:rsidRPr="00B226B4">
        <w:rPr>
          <w:rFonts w:eastAsia="Calibri"/>
          <w:i/>
          <w:iCs/>
          <w:sz w:val="22"/>
        </w:rPr>
        <w:t>atzīmē, ja atbilst minētajām pazīmēm</w:t>
      </w:r>
      <w:r w:rsidRPr="00B226B4">
        <w:rPr>
          <w:rFonts w:eastAsia="Calibri"/>
          <w:iCs/>
          <w:sz w:val="22"/>
        </w:rPr>
        <w:t>);</w:t>
      </w:r>
    </w:p>
    <w:p w:rsidR="007C7239" w:rsidRPr="00BC59AD" w:rsidRDefault="007C7239" w:rsidP="007C7239">
      <w:pPr>
        <w:ind w:left="199" w:hanging="227"/>
        <w:jc w:val="both"/>
      </w:pPr>
      <w:r w:rsidRPr="00BC59AD">
        <w:rPr>
          <w:rFonts w:eastAsia="Calibri"/>
        </w:rPr>
        <w:t xml:space="preserve">□ saskaņā ar </w:t>
      </w:r>
      <w:r w:rsidRPr="00BC59AD">
        <w:rPr>
          <w:szCs w:val="28"/>
        </w:rPr>
        <w:t xml:space="preserve">Komisijas 2014. gada 25. jūnija Regulas (ES) Nr. 702/2014, ar kuru konkrētas atbalsta kategorijas lauksaimniecības un mežsaimniecības nozarē un lauku apvidos atzīst par saderīgām ar iekšējo tirgu, piemērojot Līguma par Eiropas Savienības darbību 107. un 108. pantu, </w:t>
      </w:r>
      <w:r w:rsidRPr="00BC59AD">
        <w:t>2. panta 14. punktu gala labuma guvējs neatbilst nevienai no grūtībās nonākuša uzņēmuma pazīmēm, kas noteiktas normatīvajos aktos par kārtību, kādā administrē plānošanas perioda 2014.–2020. gadam finansējumu no Eiropas Lauksaimniecības garantiju fonda, Eiropas Lauksaimniecības fonda lauku attīstībai un Eiropas Jūrlietu un zivsaimniecības fonda, kā arī valsts un Eiropas Savienības atbalstu lauksaimniecībai, lauku un zivsaimniecības attīstībai</w:t>
      </w:r>
    </w:p>
    <w:p w:rsidR="007C7239" w:rsidRPr="00B226B4" w:rsidRDefault="007C7239" w:rsidP="007C7239">
      <w:pPr>
        <w:ind w:left="227"/>
        <w:rPr>
          <w:iCs/>
          <w:sz w:val="22"/>
        </w:rPr>
      </w:pPr>
      <w:r w:rsidRPr="00B226B4">
        <w:rPr>
          <w:rFonts w:eastAsia="Calibri"/>
          <w:iCs/>
          <w:sz w:val="22"/>
        </w:rPr>
        <w:t>(</w:t>
      </w:r>
      <w:r w:rsidRPr="00B226B4">
        <w:rPr>
          <w:rFonts w:eastAsia="Calibri"/>
          <w:i/>
          <w:iCs/>
          <w:sz w:val="22"/>
        </w:rPr>
        <w:t>attiecināms uz gala labuma guvēju, kas piesakās mācībām mežsaimniecības nozarē</w:t>
      </w:r>
      <w:r>
        <w:rPr>
          <w:rFonts w:eastAsia="Calibri"/>
          <w:i/>
          <w:iCs/>
          <w:sz w:val="22"/>
        </w:rPr>
        <w:t xml:space="preserve">; </w:t>
      </w:r>
      <w:r w:rsidRPr="00B226B4">
        <w:rPr>
          <w:rFonts w:eastAsia="Calibri"/>
          <w:i/>
          <w:iCs/>
          <w:sz w:val="22"/>
        </w:rPr>
        <w:t>atzīmē, ja neatbilst minētajām pazīmēm</w:t>
      </w:r>
      <w:r w:rsidRPr="00B226B4">
        <w:rPr>
          <w:rFonts w:eastAsia="Calibri"/>
          <w:iCs/>
          <w:sz w:val="22"/>
        </w:rPr>
        <w:t>).</w:t>
      </w:r>
    </w:p>
    <w:p w:rsidR="007C7239" w:rsidRDefault="007C7239" w:rsidP="007C7239"/>
    <w:tbl>
      <w:tblPr>
        <w:tblW w:w="0" w:type="auto"/>
        <w:tblInd w:w="30" w:type="dxa"/>
        <w:tblBorders>
          <w:top w:val="outset" w:sz="2" w:space="0" w:color="414142"/>
          <w:left w:val="outset" w:sz="2" w:space="0" w:color="414142"/>
          <w:bottom w:val="outset" w:sz="2" w:space="0" w:color="414142"/>
          <w:right w:val="outset" w:sz="2"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418"/>
        <w:gridCol w:w="5238"/>
        <w:gridCol w:w="300"/>
        <w:gridCol w:w="2116"/>
      </w:tblGrid>
      <w:tr w:rsidR="007C7239" w:rsidRPr="00BC59AD" w:rsidTr="00A6763C">
        <w:tc>
          <w:tcPr>
            <w:tcW w:w="1418" w:type="dxa"/>
            <w:vMerge w:val="restart"/>
            <w:tcBorders>
              <w:top w:val="nil"/>
              <w:left w:val="nil"/>
              <w:right w:val="nil"/>
            </w:tcBorders>
            <w:shd w:val="clear" w:color="auto" w:fill="FFFFFF"/>
            <w:vAlign w:val="center"/>
          </w:tcPr>
          <w:p w:rsidR="007C7239" w:rsidRPr="00BC59AD" w:rsidRDefault="007C7239" w:rsidP="00A6763C">
            <w:r w:rsidRPr="00BC59AD">
              <w:t>Iesniedzējs</w:t>
            </w:r>
          </w:p>
          <w:p w:rsidR="007C7239" w:rsidRPr="00BC59AD" w:rsidRDefault="007C7239" w:rsidP="00A6763C">
            <w:r w:rsidRPr="00370FEE">
              <w:rPr>
                <w:sz w:val="20"/>
              </w:rPr>
              <w:t> </w:t>
            </w:r>
          </w:p>
        </w:tc>
        <w:tc>
          <w:tcPr>
            <w:tcW w:w="5238" w:type="dxa"/>
            <w:tcBorders>
              <w:top w:val="nil"/>
              <w:left w:val="nil"/>
              <w:bottom w:val="nil"/>
              <w:right w:val="nil"/>
            </w:tcBorders>
            <w:shd w:val="clear" w:color="auto" w:fill="FFFFFF"/>
          </w:tcPr>
          <w:p w:rsidR="007C7239" w:rsidRPr="00BC59AD" w:rsidRDefault="007C7239" w:rsidP="00A6763C"/>
        </w:tc>
        <w:tc>
          <w:tcPr>
            <w:tcW w:w="300" w:type="dxa"/>
            <w:vMerge w:val="restart"/>
            <w:tcBorders>
              <w:top w:val="nil"/>
              <w:left w:val="nil"/>
              <w:right w:val="nil"/>
            </w:tcBorders>
            <w:shd w:val="clear" w:color="auto" w:fill="FFFFFF"/>
            <w:vAlign w:val="center"/>
          </w:tcPr>
          <w:p w:rsidR="007C7239" w:rsidRPr="00BC59AD" w:rsidRDefault="007C7239" w:rsidP="00A6763C"/>
        </w:tc>
        <w:tc>
          <w:tcPr>
            <w:tcW w:w="2116" w:type="dxa"/>
            <w:tcBorders>
              <w:top w:val="nil"/>
              <w:left w:val="nil"/>
              <w:bottom w:val="nil"/>
              <w:right w:val="nil"/>
            </w:tcBorders>
            <w:shd w:val="clear" w:color="auto" w:fill="FFFFFF"/>
          </w:tcPr>
          <w:p w:rsidR="007C7239" w:rsidRPr="00BC59AD" w:rsidRDefault="007C7239" w:rsidP="00A6763C"/>
        </w:tc>
      </w:tr>
      <w:tr w:rsidR="007C7239" w:rsidRPr="00370FEE" w:rsidTr="00A6763C">
        <w:tc>
          <w:tcPr>
            <w:tcW w:w="1418" w:type="dxa"/>
            <w:vMerge/>
            <w:tcBorders>
              <w:left w:val="nil"/>
              <w:bottom w:val="nil"/>
              <w:right w:val="nil"/>
            </w:tcBorders>
            <w:shd w:val="clear" w:color="auto" w:fill="FFFFFF"/>
            <w:vAlign w:val="center"/>
            <w:hideMark/>
          </w:tcPr>
          <w:p w:rsidR="007C7239" w:rsidRPr="00370FEE" w:rsidRDefault="007C7239" w:rsidP="00A6763C">
            <w:pPr>
              <w:rPr>
                <w:sz w:val="20"/>
              </w:rPr>
            </w:pPr>
          </w:p>
        </w:tc>
        <w:tc>
          <w:tcPr>
            <w:tcW w:w="5238" w:type="dxa"/>
            <w:tcBorders>
              <w:top w:val="outset" w:sz="6" w:space="0" w:color="414142"/>
              <w:left w:val="nil"/>
              <w:bottom w:val="nil"/>
              <w:right w:val="nil"/>
            </w:tcBorders>
            <w:shd w:val="clear" w:color="auto" w:fill="FFFFFF"/>
            <w:hideMark/>
          </w:tcPr>
          <w:p w:rsidR="007C7239" w:rsidRPr="00370FEE" w:rsidRDefault="007C7239" w:rsidP="00A6763C">
            <w:pPr>
              <w:jc w:val="center"/>
              <w:rPr>
                <w:sz w:val="20"/>
              </w:rPr>
            </w:pPr>
            <w:r w:rsidRPr="00370FEE">
              <w:rPr>
                <w:sz w:val="20"/>
              </w:rPr>
              <w:t>(vārds, uzvārds, paraksts*)</w:t>
            </w:r>
          </w:p>
        </w:tc>
        <w:tc>
          <w:tcPr>
            <w:tcW w:w="300" w:type="dxa"/>
            <w:vMerge/>
            <w:tcBorders>
              <w:left w:val="nil"/>
              <w:bottom w:val="nil"/>
              <w:right w:val="nil"/>
            </w:tcBorders>
            <w:shd w:val="clear" w:color="auto" w:fill="FFFFFF"/>
            <w:vAlign w:val="center"/>
            <w:hideMark/>
          </w:tcPr>
          <w:p w:rsidR="007C7239" w:rsidRPr="00370FEE" w:rsidRDefault="007C7239" w:rsidP="00A6763C">
            <w:pPr>
              <w:jc w:val="center"/>
              <w:rPr>
                <w:sz w:val="20"/>
              </w:rPr>
            </w:pPr>
          </w:p>
        </w:tc>
        <w:tc>
          <w:tcPr>
            <w:tcW w:w="2116" w:type="dxa"/>
            <w:tcBorders>
              <w:top w:val="outset" w:sz="6" w:space="0" w:color="414142"/>
              <w:left w:val="nil"/>
              <w:bottom w:val="nil"/>
              <w:right w:val="nil"/>
            </w:tcBorders>
            <w:shd w:val="clear" w:color="auto" w:fill="FFFFFF"/>
            <w:hideMark/>
          </w:tcPr>
          <w:p w:rsidR="007C7239" w:rsidRPr="00370FEE" w:rsidRDefault="007C7239" w:rsidP="00A6763C">
            <w:pPr>
              <w:jc w:val="center"/>
              <w:rPr>
                <w:sz w:val="20"/>
              </w:rPr>
            </w:pPr>
            <w:r w:rsidRPr="00370FEE">
              <w:rPr>
                <w:sz w:val="20"/>
              </w:rPr>
              <w:t>(datums*)</w:t>
            </w:r>
          </w:p>
        </w:tc>
      </w:tr>
    </w:tbl>
    <w:p w:rsidR="007C7239" w:rsidRPr="004E5BA3" w:rsidRDefault="007C7239" w:rsidP="007C7239">
      <w:pPr>
        <w:shd w:val="clear" w:color="auto" w:fill="FFFFFF"/>
        <w:ind w:firstLine="300"/>
      </w:pPr>
    </w:p>
    <w:p w:rsidR="007C7239" w:rsidRPr="00370FEE" w:rsidRDefault="007C7239" w:rsidP="007C7239">
      <w:pPr>
        <w:shd w:val="clear" w:color="auto" w:fill="FFFFFF"/>
        <w:ind w:firstLine="709"/>
        <w:jc w:val="both"/>
        <w:rPr>
          <w:sz w:val="22"/>
        </w:rPr>
      </w:pPr>
      <w:r w:rsidRPr="00370FEE">
        <w:rPr>
          <w:sz w:val="22"/>
        </w:rPr>
        <w:t>Piezīme. * Dokumenta rekvizītus "paraksts" un "datums" neaizpilda, ja elektroniskais dokuments ir sagatavots atbilstoši normatīvajiem aktiem par elektronisko dokumentu noformēšanu.</w:t>
      </w:r>
    </w:p>
    <w:p w:rsidR="001D6768" w:rsidRDefault="001D6768"/>
    <w:sectPr w:rsidR="001D6768" w:rsidSect="001D67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2"/>
  </w:compat>
  <w:rsids>
    <w:rsidRoot w:val="007C7239"/>
    <w:rsid w:val="001D6768"/>
    <w:rsid w:val="007C7239"/>
    <w:rsid w:val="00EE66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B68F8-E541-4CBB-9EFF-C5CD7D0A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723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w:basedOn w:val="Normal"/>
    <w:link w:val="HeaderChar"/>
    <w:uiPriority w:val="99"/>
    <w:rsid w:val="007C7239"/>
    <w:pPr>
      <w:widowControl w:val="0"/>
      <w:tabs>
        <w:tab w:val="center" w:pos="4153"/>
        <w:tab w:val="right" w:pos="8306"/>
      </w:tabs>
    </w:pPr>
    <w:rPr>
      <w:rFonts w:ascii="RimTimes" w:hAnsi="RimTimes"/>
      <w:szCs w:val="20"/>
      <w:lang w:val="en-US" w:eastAsia="en-US"/>
    </w:rPr>
  </w:style>
  <w:style w:type="character" w:customStyle="1" w:styleId="HeaderChar">
    <w:name w:val="Header Char"/>
    <w:aliases w:val="Header Char Char Char"/>
    <w:basedOn w:val="DefaultParagraphFont"/>
    <w:link w:val="Header"/>
    <w:uiPriority w:val="99"/>
    <w:rsid w:val="007C7239"/>
    <w:rPr>
      <w:rFonts w:ascii="RimTimes" w:eastAsia="Times New Roman" w:hAnsi="RimTimes" w:cs="Times New Roman"/>
      <w:sz w:val="24"/>
      <w:szCs w:val="20"/>
      <w:lang w:val="en-US"/>
    </w:rPr>
  </w:style>
  <w:style w:type="paragraph" w:customStyle="1" w:styleId="naislab">
    <w:name w:val="naislab"/>
    <w:basedOn w:val="Normal"/>
    <w:rsid w:val="007C7239"/>
    <w:pPr>
      <w:spacing w:before="100" w:after="10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3560</Words>
  <Characters>2030</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skrastins</dc:creator>
  <cp:lastModifiedBy>Latvijas Augļkopju Asociācija</cp:lastModifiedBy>
  <cp:revision>2</cp:revision>
  <dcterms:created xsi:type="dcterms:W3CDTF">2017-03-21T10:20:00Z</dcterms:created>
  <dcterms:modified xsi:type="dcterms:W3CDTF">2017-03-21T10:20:00Z</dcterms:modified>
</cp:coreProperties>
</file>